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B099" w14:textId="4961C944" w:rsidR="00556E2A" w:rsidRPr="0002074F" w:rsidRDefault="00556E2A" w:rsidP="00556E2A">
      <w:pPr>
        <w:pStyle w:val="Title"/>
      </w:pPr>
      <w:r w:rsidRPr="0002074F">
        <w:t xml:space="preserve">Δήλωση ορισμού υπευθύνου λογαριασμού </w:t>
      </w:r>
      <w:r w:rsidR="001B092F">
        <w:t xml:space="preserve">  </w:t>
      </w:r>
      <w:ins w:id="0" w:author="Mitropoulou Giannoula" w:date="2020-05-28T11:08:00Z">
        <w:r w:rsidR="00CE7286">
          <w:t xml:space="preserve">  </w:t>
        </w:r>
      </w:ins>
    </w:p>
    <w:p w14:paraId="55CAA42A" w14:textId="60A93570" w:rsidR="00556E2A" w:rsidRDefault="00556E2A" w:rsidP="00556E2A">
      <w:r>
        <w:t xml:space="preserve">Ο υπογράφων </w:t>
      </w:r>
      <w:r w:rsidR="00C70FA3">
        <w:t>την παρούσα …………………</w:t>
      </w:r>
      <w:r>
        <w:t>…………………………………………………</w:t>
      </w:r>
      <w:r w:rsidR="00C70FA3">
        <w:t xml:space="preserve"> </w:t>
      </w:r>
      <w:r>
        <w:t xml:space="preserve"> </w:t>
      </w:r>
      <w:r>
        <w:rPr>
          <w:lang w:eastAsia="zh-CN" w:bidi="ar-AE"/>
        </w:rPr>
        <w:t>(εφεξής: «</w:t>
      </w:r>
      <w:r>
        <w:rPr>
          <w:b/>
          <w:lang w:eastAsia="zh-CN" w:bidi="ar-AE"/>
        </w:rPr>
        <w:t>ο Υπογράφων</w:t>
      </w:r>
      <w:r w:rsidR="00F55F07">
        <w:rPr>
          <w:lang w:eastAsia="zh-CN" w:bidi="ar-AE"/>
        </w:rPr>
        <w:t>»)</w:t>
      </w:r>
      <w:r>
        <w:t>, δηλώνω υπεύθυνα έναντι της Τράπεζας της Ελλάδος τα ακόλουθα:</w:t>
      </w:r>
    </w:p>
    <w:p w14:paraId="5068564A" w14:textId="77777777" w:rsidR="00F76452" w:rsidRPr="00616697" w:rsidRDefault="00F76452" w:rsidP="00F76452">
      <w:pPr>
        <w:pStyle w:val="a"/>
        <w:numPr>
          <w:ilvl w:val="0"/>
          <w:numId w:val="1"/>
        </w:numPr>
        <w:spacing w:before="0" w:after="0"/>
        <w:ind w:left="0" w:firstLine="0"/>
      </w:pPr>
      <w:r>
        <w:t>Η (Οικονομική Υπηρεσία Υπουργείου)</w:t>
      </w:r>
      <w:r w:rsidRPr="00FB6C25">
        <w:t>/</w:t>
      </w:r>
      <w:r w:rsidRPr="00FE0F92">
        <w:rPr>
          <w:lang w:val="en-US"/>
        </w:rPr>
        <w:t>T</w:t>
      </w:r>
      <w:r>
        <w:rPr>
          <w:lang w:val="en-US"/>
        </w:rPr>
        <w:t>o</w:t>
      </w:r>
      <w:r>
        <w:t xml:space="preserve"> (Ν.Π.Δ.Δ.)</w:t>
      </w:r>
      <w:r w:rsidRPr="00FB6C25">
        <w:t xml:space="preserve"> </w:t>
      </w:r>
      <w:r>
        <w:rPr>
          <w:lang w:val="en-US"/>
        </w:rPr>
        <w:t>…………………………………</w:t>
      </w:r>
    </w:p>
    <w:p w14:paraId="4DFAB32E" w14:textId="6ECCCC34" w:rsidR="001B092F" w:rsidRDefault="00F76452" w:rsidP="00F76452">
      <w:pPr>
        <w:pStyle w:val="a"/>
        <w:spacing w:before="0" w:after="0"/>
        <w:rPr>
          <w:lang w:val="en-US"/>
        </w:rPr>
      </w:pPr>
      <w:r w:rsidRPr="00616697">
        <w:t>..</w:t>
      </w:r>
      <w:r>
        <w:t>……………………………………………………………………………</w:t>
      </w:r>
      <w:r w:rsidRPr="00F76452">
        <w:t>..</w:t>
      </w:r>
      <w:r>
        <w:t xml:space="preserve">.…, με ΑΦΜ ……………………., που εδρεύει στο Δήμο ………………………………….. (οδός …………………………., αρ. ….) (εφεξής: </w:t>
      </w:r>
      <w:r w:rsidR="00556E2A">
        <w:t>«</w:t>
      </w:r>
      <w:r w:rsidR="00556E2A" w:rsidRPr="00FE0F92">
        <w:rPr>
          <w:b/>
        </w:rPr>
        <w:t>ο Υπόλογος</w:t>
      </w:r>
      <w:r w:rsidR="00556E2A">
        <w:t xml:space="preserve"> </w:t>
      </w:r>
      <w:r w:rsidR="00556E2A" w:rsidRPr="00FE0F92">
        <w:rPr>
          <w:b/>
        </w:rPr>
        <w:t>Λογαριασμού</w:t>
      </w:r>
      <w:r w:rsidR="00556E2A">
        <w:t xml:space="preserve">») </w:t>
      </w:r>
      <w:r w:rsidR="00FB6C25">
        <w:t xml:space="preserve">έχει ορισθεί </w:t>
      </w:r>
      <w:r w:rsidR="00C70FA3">
        <w:t>ως υπόλογος δι</w:t>
      </w:r>
      <w:r w:rsidR="002E6436">
        <w:t>αχειριστής του λογαριασμού ή αναλόγως, των λογαριασμών που τηρούνται στην Τράπεζα της Ελλάδος και καταγρ</w:t>
      </w:r>
      <w:r w:rsidR="00E06B25">
        <w:t>άφονται στη συν</w:t>
      </w:r>
      <w:r w:rsidR="002E6436">
        <w:t>ημ</w:t>
      </w:r>
      <w:r w:rsidR="00E06B25">
        <w:t>μ</w:t>
      </w:r>
      <w:r w:rsidR="002E6436">
        <w:t>ένη,</w:t>
      </w:r>
      <w:r w:rsidR="009C6027">
        <w:t xml:space="preserve"> </w:t>
      </w:r>
      <w:r w:rsidR="002E6436">
        <w:t>υπογεγραμμένη νομίμως κατάσταση, μαζί με τα οικεία έργα και Συλλογικές Αποφάσεις (ΣΑ) που αφορούν (εφεξής: «</w:t>
      </w:r>
      <w:r w:rsidR="002E6436" w:rsidRPr="00F55F07">
        <w:rPr>
          <w:b/>
        </w:rPr>
        <w:t>ο Λογαριασμός</w:t>
      </w:r>
      <w:r w:rsidR="002E6436">
        <w:t>»</w:t>
      </w:r>
      <w:r w:rsidR="00F55F07" w:rsidRPr="00F55F07">
        <w:t>)</w:t>
      </w:r>
      <w:r w:rsidR="002E6436">
        <w:t>. Σε περίπτωση περισσότερων λογαριασμών ο όρος «Λογαριασμός», όπως χρησιμοποιείται στη συνέχεια, αναφέρεται στο σύνολο των λογαριασμών που αναφ</w:t>
      </w:r>
      <w:r w:rsidR="001B092F">
        <w:t xml:space="preserve">έρονται στην ως </w:t>
      </w:r>
      <w:r w:rsidR="00F55F07">
        <w:t>άνω συνημμένη κατάσταση</w:t>
      </w:r>
      <w:r w:rsidR="002E6436">
        <w:t>.</w:t>
      </w:r>
      <w:ins w:id="1" w:author="Antonios Papadimitropoulos" w:date="2020-05-05T14:39:00Z">
        <w:r w:rsidR="00BC6960">
          <w:t xml:space="preserve"> </w:t>
        </w:r>
      </w:ins>
    </w:p>
    <w:p w14:paraId="6765F081" w14:textId="77777777" w:rsidR="00F55F07" w:rsidRPr="00F55F07" w:rsidRDefault="00F55F07" w:rsidP="00F76452">
      <w:pPr>
        <w:pStyle w:val="a"/>
        <w:spacing w:before="0" w:after="0"/>
        <w:rPr>
          <w:lang w:val="en-US"/>
        </w:rPr>
      </w:pPr>
    </w:p>
    <w:p w14:paraId="1C4CFEC6" w14:textId="6A53F60E" w:rsidR="00556E2A" w:rsidRPr="00882B26" w:rsidRDefault="00556E2A" w:rsidP="00F55F07">
      <w:pPr>
        <w:pStyle w:val="a"/>
        <w:numPr>
          <w:ilvl w:val="0"/>
          <w:numId w:val="1"/>
        </w:numPr>
        <w:spacing w:before="0" w:after="0"/>
        <w:ind w:left="0" w:firstLine="0"/>
      </w:pPr>
      <w:r>
        <w:t xml:space="preserve">Ο Υπογράφων εκπροσωπεί νομίμως τον </w:t>
      </w:r>
      <w:r w:rsidR="00E06B25">
        <w:t>«</w:t>
      </w:r>
      <w:r w:rsidR="00A6365F" w:rsidRPr="00F55F07">
        <w:rPr>
          <w:b/>
        </w:rPr>
        <w:t>Υπόλογο Λογαριασμού</w:t>
      </w:r>
      <w:r w:rsidR="00E06B25" w:rsidRPr="00F55F07">
        <w:t>»</w:t>
      </w:r>
      <w:r>
        <w:t xml:space="preserve"> και </w:t>
      </w:r>
      <w:proofErr w:type="spellStart"/>
      <w:r>
        <w:t>πληρ</w:t>
      </w:r>
      <w:r w:rsidR="00FB6C25">
        <w:t>εί</w:t>
      </w:r>
      <w:proofErr w:type="spellEnd"/>
      <w:r w:rsidR="00FB6C25">
        <w:t xml:space="preserve"> </w:t>
      </w:r>
      <w:r>
        <w:t xml:space="preserve">όλες </w:t>
      </w:r>
      <w:r w:rsidR="00FB6C25">
        <w:t>τ</w:t>
      </w:r>
      <w:r>
        <w:t>ι</w:t>
      </w:r>
      <w:r w:rsidR="00FB6C25">
        <w:t>ς</w:t>
      </w:r>
      <w:r>
        <w:t xml:space="preserve"> τυπικές, ουσιαστικές και διαδικαστικές προϋποθέσεις για την κατάρτιση της παρούσας.</w:t>
      </w:r>
    </w:p>
    <w:p w14:paraId="76E3579D" w14:textId="77777777" w:rsidR="00882B26" w:rsidRDefault="00882B26" w:rsidP="00882B26">
      <w:pPr>
        <w:pStyle w:val="a"/>
        <w:spacing w:before="0" w:after="0"/>
      </w:pPr>
    </w:p>
    <w:p w14:paraId="707A97F7" w14:textId="72F43FCD" w:rsidR="00882B26" w:rsidRPr="00882B26" w:rsidRDefault="00556E2A" w:rsidP="00882B26">
      <w:pPr>
        <w:pStyle w:val="a"/>
        <w:numPr>
          <w:ilvl w:val="0"/>
          <w:numId w:val="1"/>
        </w:numPr>
        <w:spacing w:before="0" w:after="0"/>
        <w:ind w:left="0" w:firstLine="0"/>
      </w:pPr>
      <w:r>
        <w:t>Ως υπεύθυνος για τη διαχείριση του Λογαριασμού («</w:t>
      </w:r>
      <w:r w:rsidRPr="00361B92">
        <w:t>υπεύθυνος λογαριασμού</w:t>
      </w:r>
      <w:r w:rsidR="00F55F07">
        <w:t>»</w:t>
      </w:r>
      <w:r w:rsidR="00882B26" w:rsidRPr="00882B26">
        <w:t xml:space="preserve"> </w:t>
      </w:r>
      <w:r w:rsidR="00882B26">
        <w:t xml:space="preserve">με την έννοια του άρθρου 2 της υπ’ </w:t>
      </w:r>
      <w:proofErr w:type="spellStart"/>
      <w:r w:rsidR="00882B26">
        <w:t>αριθμ</w:t>
      </w:r>
      <w:proofErr w:type="spellEnd"/>
      <w:r w:rsidR="00882B26">
        <w:t xml:space="preserve">. 44009/ΔΕ 5154/8.10.2013 απόφασης του Αναπληρωτή Υπουργού Οικονομικών και του Υπουργού Ανάπτυξης και Ανταγωνιστικότητας - ΦΕΚ Β 2595/15.10.2013) έχει οριστεί νομίμως από τον </w:t>
      </w:r>
      <w:r w:rsidR="00882B26" w:rsidRPr="00882B26">
        <w:rPr>
          <w:b/>
        </w:rPr>
        <w:t xml:space="preserve">Υπόλογο Λογαριασμού </w:t>
      </w:r>
      <w:r w:rsidR="00882B26" w:rsidRPr="00882B26">
        <w:rPr>
          <w:lang w:val="en-US"/>
        </w:rPr>
        <w:t>o</w:t>
      </w:r>
      <w:r w:rsidR="00882B26" w:rsidRPr="00882B26">
        <w:t xml:space="preserve"> </w:t>
      </w:r>
      <w:r w:rsidR="00882B26">
        <w:t xml:space="preserve">……………………………………………………………………… </w:t>
      </w:r>
      <w:r w:rsidR="00361B92">
        <w:t xml:space="preserve">του </w:t>
      </w:r>
      <w:r>
        <w:t>……………………………, κάτοικος ……………………………………………………………………….…………………………., κάτοχος του υπ’ αριθμ. …………………………………Δελτίου Αστυνομικής Ταυτότητας (</w:t>
      </w:r>
      <w:proofErr w:type="spellStart"/>
      <w:r>
        <w:t>εκδούσα</w:t>
      </w:r>
      <w:proofErr w:type="spellEnd"/>
      <w:r>
        <w:t xml:space="preserve"> αρχή: ………………………………….., ημερομηνία έκδοσης: …………………), με ΑΦΜ: ……………………………, ΔΟΥ ………………………………, (εφεξής: «</w:t>
      </w:r>
      <w:r w:rsidRPr="00361B92">
        <w:t xml:space="preserve">ο </w:t>
      </w:r>
      <w:r w:rsidRPr="00882B26">
        <w:rPr>
          <w:b/>
        </w:rPr>
        <w:t>Υπεύθυνος Λογαριασμού</w:t>
      </w:r>
      <w:r>
        <w:t>»), η αρμοδιότητα του οποίου ισχύει μέχρι …(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παύσης υπευθύνου ή διαφορετικά έως μεταβολής)……………………………… </w:t>
      </w:r>
    </w:p>
    <w:p w14:paraId="0191C51E" w14:textId="77777777" w:rsidR="00882B26" w:rsidRDefault="00882B26" w:rsidP="00882B26">
      <w:pPr>
        <w:pStyle w:val="a"/>
        <w:spacing w:before="0" w:after="0"/>
      </w:pPr>
    </w:p>
    <w:p w14:paraId="56A84C09" w14:textId="0CFFE941" w:rsidR="00556E2A" w:rsidRPr="001805DF" w:rsidRDefault="004016D6" w:rsidP="00882B26">
      <w:pPr>
        <w:pStyle w:val="a"/>
        <w:numPr>
          <w:ilvl w:val="0"/>
          <w:numId w:val="1"/>
        </w:numPr>
        <w:spacing w:before="0" w:after="0"/>
        <w:ind w:left="0" w:firstLine="0"/>
      </w:pPr>
      <w:r w:rsidRPr="001805DF">
        <w:t xml:space="preserve">Η παρούσα εξουσιοδότηση ισχύει και για </w:t>
      </w:r>
      <w:r w:rsidR="00064D28" w:rsidRPr="001805DF">
        <w:t>κάθε νέα</w:t>
      </w:r>
      <w:r w:rsidRPr="001805DF">
        <w:t xml:space="preserve"> ανάθεση </w:t>
      </w:r>
      <w:r w:rsidR="00CE7286">
        <w:t>της διαχείρισης περαιτέρω λ</w:t>
      </w:r>
      <w:r w:rsidRPr="001805DF">
        <w:t xml:space="preserve">ογαριασμών στην αρμοδιότητα του ίδιου </w:t>
      </w:r>
      <w:r w:rsidRPr="00882B26">
        <w:t xml:space="preserve">Υπεύθυνου </w:t>
      </w:r>
      <w:r w:rsidR="00F17C7C" w:rsidRPr="00882B26">
        <w:t>Λογαριασμού</w:t>
      </w:r>
      <w:r w:rsidR="00CE7286">
        <w:t xml:space="preserve"> </w:t>
      </w:r>
      <w:r w:rsidR="00064D28" w:rsidRPr="001805DF">
        <w:t xml:space="preserve">με την προϋπόθεση ότι έχει ήδη </w:t>
      </w:r>
      <w:r w:rsidR="00F17C7C" w:rsidRPr="001805DF">
        <w:t>αν</w:t>
      </w:r>
      <w:r w:rsidR="00064D28" w:rsidRPr="001805DF">
        <w:t>α</w:t>
      </w:r>
      <w:r w:rsidR="00F17C7C" w:rsidRPr="001805DF">
        <w:t>ρτη</w:t>
      </w:r>
      <w:r w:rsidR="00064D28" w:rsidRPr="001805DF">
        <w:t>θεί</w:t>
      </w:r>
      <w:r w:rsidR="00F17C7C" w:rsidRPr="001805DF">
        <w:t xml:space="preserve"> </w:t>
      </w:r>
      <w:r w:rsidR="00064D28" w:rsidRPr="001805DF">
        <w:t xml:space="preserve">στην Διαύγεια η </w:t>
      </w:r>
      <w:r w:rsidR="00F17C7C" w:rsidRPr="001805DF">
        <w:t>σχετ</w:t>
      </w:r>
      <w:bookmarkStart w:id="2" w:name="_GoBack"/>
      <w:bookmarkEnd w:id="2"/>
      <w:r w:rsidR="00F17C7C" w:rsidRPr="001805DF">
        <w:t xml:space="preserve">ική απόφαση </w:t>
      </w:r>
      <w:r w:rsidR="00CE7286">
        <w:t xml:space="preserve"> «</w:t>
      </w:r>
      <w:r w:rsidR="00F17C7C" w:rsidRPr="00882B26">
        <w:t>ΟΡΙΣΜΟΥ ΥΠΕΥΘΥΝΟΥ</w:t>
      </w:r>
      <w:r w:rsidR="00CE7286" w:rsidRPr="00361B92">
        <w:t>».</w:t>
      </w:r>
    </w:p>
    <w:p w14:paraId="1179E909" w14:textId="19312C9C" w:rsidR="00556E2A" w:rsidRPr="001805DF" w:rsidRDefault="00556E2A" w:rsidP="00882B26">
      <w:pPr>
        <w:pStyle w:val="a"/>
        <w:numPr>
          <w:ilvl w:val="0"/>
          <w:numId w:val="1"/>
        </w:numPr>
        <w:ind w:left="0" w:firstLine="0"/>
      </w:pPr>
      <w:r w:rsidRPr="001805DF">
        <w:t xml:space="preserve">Ο </w:t>
      </w:r>
      <w:r w:rsidRPr="0091683E">
        <w:rPr>
          <w:b/>
        </w:rPr>
        <w:t>Υπόλογος Λογαριασμού</w:t>
      </w:r>
      <w:r w:rsidR="0091683E">
        <w:t xml:space="preserve"> </w:t>
      </w:r>
      <w:r w:rsidRPr="001805DF">
        <w:t xml:space="preserve">εξουσιοδοτεί τον </w:t>
      </w:r>
      <w:r w:rsidRPr="0091683E">
        <w:rPr>
          <w:b/>
        </w:rPr>
        <w:t>Υπεύθυνο Λογαριασμού</w:t>
      </w:r>
      <w:r w:rsidRPr="001805DF">
        <w:t xml:space="preserve"> να κινεί </w:t>
      </w:r>
      <w:r w:rsidR="0091683E">
        <w:t xml:space="preserve">τον Λογαριασμό </w:t>
      </w:r>
      <w:r w:rsidRPr="001805DF">
        <w:t xml:space="preserve">και ιδίως να δίνει ηλεκτρονικά εντολές προς την Τράπεζα της Ελλάδος για τη διενέργεια </w:t>
      </w:r>
      <w:r w:rsidR="00DE1D56" w:rsidRPr="001805DF">
        <w:t>πληρωμών</w:t>
      </w:r>
      <w:r w:rsidRPr="001805DF">
        <w:t xml:space="preserve"> προς τραπεζικούς λογαριασμούς τρίτων που τηρούνται στην Ελλάδα και το εξωτερικό. </w:t>
      </w:r>
    </w:p>
    <w:p w14:paraId="0CEDCA1A" w14:textId="19B74C41" w:rsidR="00556E2A" w:rsidRPr="001805DF" w:rsidRDefault="0091683E" w:rsidP="00882B26">
      <w:pPr>
        <w:pStyle w:val="a"/>
        <w:numPr>
          <w:ilvl w:val="0"/>
          <w:numId w:val="1"/>
        </w:numPr>
        <w:ind w:left="0" w:firstLine="0"/>
      </w:pPr>
      <w:r>
        <w:rPr>
          <w:b/>
        </w:rPr>
        <w:t>Ο</w:t>
      </w:r>
      <w:r>
        <w:t xml:space="preserve"> </w:t>
      </w:r>
      <w:r w:rsidR="00556E2A" w:rsidRPr="0091683E">
        <w:rPr>
          <w:b/>
        </w:rPr>
        <w:t>Υπεύθυνος Λογαριασμού</w:t>
      </w:r>
      <w:r w:rsidR="00556E2A" w:rsidRPr="001805DF">
        <w:t xml:space="preserve"> θα προβαίνει σε κάθε ενέργεια που θα επιτρέπει την κίνηση </w:t>
      </w:r>
      <w:r>
        <w:t xml:space="preserve">του Λογαριασμού </w:t>
      </w:r>
      <w:r w:rsidR="00556E2A" w:rsidRPr="001805DF">
        <w:t>σύμφωνα με τους κανόνες χρήσης και ασφάλειας που καθορίζει κάθε φορά η Τράπεζα της Ελλάδος</w:t>
      </w:r>
      <w:r w:rsidR="001872C5" w:rsidRPr="001805DF">
        <w:t>,</w:t>
      </w:r>
      <w:r w:rsidR="00556E2A" w:rsidRPr="001805DF">
        <w:t xml:space="preserve"> θα παρουσιαστεί </w:t>
      </w:r>
      <w:r w:rsidR="001872C5" w:rsidRPr="001805DF">
        <w:t xml:space="preserve">δε </w:t>
      </w:r>
      <w:r w:rsidR="00556E2A" w:rsidRPr="001805DF">
        <w:t>αυτοπροσώπως στην Τράπεζα της Ελλάδος προκειμένου να πιστοποιηθούν τα στοιχεία του</w:t>
      </w:r>
      <w:r w:rsidR="00A84DBA" w:rsidRPr="001805DF">
        <w:t>,</w:t>
      </w:r>
      <w:r w:rsidR="00556E2A" w:rsidRPr="001805DF">
        <w:t xml:space="preserve"> να παραλάβει </w:t>
      </w:r>
      <w:r w:rsidR="00A84DBA" w:rsidRPr="001805DF">
        <w:t>τη</w:t>
      </w:r>
      <w:r w:rsidR="00556E2A" w:rsidRPr="001805DF">
        <w:t xml:space="preserve"> συσκευή </w:t>
      </w:r>
      <w:r w:rsidR="00A84DBA" w:rsidRPr="001805DF">
        <w:t xml:space="preserve">παραγωγής κωδικών μιας χρήσης </w:t>
      </w:r>
      <w:r w:rsidR="00A84DBA" w:rsidRPr="001805DF">
        <w:lastRenderedPageBreak/>
        <w:t xml:space="preserve">(ΟΤΡ) και να υπογράψει την </w:t>
      </w:r>
      <w:r w:rsidR="00A84DBA" w:rsidRPr="0091683E">
        <w:rPr>
          <w:b/>
        </w:rPr>
        <w:t>Απόδειξη Παραλαβής Συσκευής</w:t>
      </w:r>
      <w:r>
        <w:rPr>
          <w:b/>
        </w:rPr>
        <w:t xml:space="preserve"> </w:t>
      </w:r>
      <w:r w:rsidR="00556E2A" w:rsidRPr="001805DF">
        <w:t xml:space="preserve">που είναι απαραίτητα για την ηλεκτρονική κίνηση </w:t>
      </w:r>
      <w:r>
        <w:t>του Λογαριασμού</w:t>
      </w:r>
      <w:r w:rsidR="00556E2A" w:rsidRPr="001805DF">
        <w:t xml:space="preserve">.  </w:t>
      </w:r>
    </w:p>
    <w:p w14:paraId="38254D57" w14:textId="1AEDAE0D" w:rsidR="00A116F8" w:rsidRDefault="00556E2A" w:rsidP="00882B26">
      <w:pPr>
        <w:pStyle w:val="a"/>
        <w:numPr>
          <w:ilvl w:val="0"/>
          <w:numId w:val="1"/>
        </w:numPr>
        <w:ind w:left="0" w:firstLine="0"/>
      </w:pPr>
      <w:r w:rsidRPr="001805DF">
        <w:t xml:space="preserve">Σε περίπτωση που οριστεί από τον </w:t>
      </w:r>
      <w:r w:rsidRPr="00A116F8">
        <w:rPr>
          <w:b/>
        </w:rPr>
        <w:t>Υπόλογο Λογαριασμού</w:t>
      </w:r>
      <w:r w:rsidRPr="001805DF">
        <w:t xml:space="preserve"> άλλο φυσικό πρόσωπο για τη διαχείριση </w:t>
      </w:r>
      <w:r w:rsidR="0091683E">
        <w:t xml:space="preserve">του Λογαριασμού </w:t>
      </w:r>
      <w:r w:rsidRPr="001805DF">
        <w:t xml:space="preserve">ή </w:t>
      </w:r>
      <w:r w:rsidR="006641B0" w:rsidRPr="001805DF">
        <w:t>αρθεί</w:t>
      </w:r>
      <w:r w:rsidRPr="001805DF">
        <w:t xml:space="preserve"> για οποιονδήποτε λόγο, οριστικά ή προσωρινά, η εξουσία του </w:t>
      </w:r>
      <w:r w:rsidRPr="00A116F8">
        <w:rPr>
          <w:b/>
        </w:rPr>
        <w:t>Υπεύθυνου Λογαριασμού</w:t>
      </w:r>
      <w:r w:rsidRPr="001805DF">
        <w:t xml:space="preserve"> να διαχειρίζεται το</w:t>
      </w:r>
      <w:r w:rsidR="0091683E">
        <w:t xml:space="preserve">ν </w:t>
      </w:r>
      <w:r w:rsidRPr="001805DF">
        <w:t>Λογαριασμ</w:t>
      </w:r>
      <w:r w:rsidR="0091683E">
        <w:t>ό</w:t>
      </w:r>
      <w:r w:rsidRPr="001805DF">
        <w:t xml:space="preserve">, ο </w:t>
      </w:r>
      <w:r w:rsidRPr="00A116F8">
        <w:rPr>
          <w:b/>
        </w:rPr>
        <w:t>Υπόλογος Λογαριασμού</w:t>
      </w:r>
      <w:r w:rsidRPr="001805DF">
        <w:t xml:space="preserve"> θα γνωστοποιήσει εγγράφως τη μεταβολή χωρίς καθυστέρηση στην Τράπεζα της Ελλάδος και θα φροντίσει </w:t>
      </w:r>
      <w:r w:rsidR="006641B0" w:rsidRPr="001805DF">
        <w:t xml:space="preserve">να της </w:t>
      </w:r>
      <w:r w:rsidRPr="001805DF">
        <w:t xml:space="preserve"> </w:t>
      </w:r>
      <w:r w:rsidR="006641B0" w:rsidRPr="001805DF">
        <w:t>επιστραφεί,</w:t>
      </w:r>
      <w:r w:rsidRPr="001805DF">
        <w:t xml:space="preserve"> κάθε στοιχείο ή συσκευή που </w:t>
      </w:r>
      <w:r w:rsidR="006641B0" w:rsidRPr="001805DF">
        <w:t xml:space="preserve"> εί</w:t>
      </w:r>
      <w:r w:rsidRPr="001805DF">
        <w:t xml:space="preserve">χε παραδοθεί στον </w:t>
      </w:r>
      <w:r w:rsidRPr="00A116F8">
        <w:rPr>
          <w:b/>
        </w:rPr>
        <w:t>Υπεύθυνο Λογαριασμού</w:t>
      </w:r>
      <w:r w:rsidRPr="001805DF">
        <w:t xml:space="preserve"> για την κίνηση </w:t>
      </w:r>
      <w:r w:rsidR="0091683E">
        <w:t>του Λογαριασμού</w:t>
      </w:r>
      <w:r w:rsidRPr="001805DF">
        <w:t xml:space="preserve">. Μέχρι τη συντέλεση των ανωτέρω ενεργειών κάθε κίνηση </w:t>
      </w:r>
      <w:r w:rsidR="00A116F8">
        <w:t xml:space="preserve">του Λογαριασμού </w:t>
      </w:r>
      <w:r w:rsidRPr="001805DF">
        <w:t xml:space="preserve">από τον </w:t>
      </w:r>
      <w:r w:rsidRPr="00A116F8">
        <w:rPr>
          <w:b/>
        </w:rPr>
        <w:t>Υπεύθυνο Λογαριασμού</w:t>
      </w:r>
      <w:r w:rsidRPr="001805DF">
        <w:t xml:space="preserve"> παραμένει έγκυρη και δεσμευτική για τον </w:t>
      </w:r>
      <w:r w:rsidRPr="00A116F8">
        <w:rPr>
          <w:b/>
        </w:rPr>
        <w:t>Υπόλογο Λογαριασμού</w:t>
      </w:r>
      <w:r w:rsidR="00A116F8">
        <w:rPr>
          <w:b/>
        </w:rPr>
        <w:t>.</w:t>
      </w:r>
    </w:p>
    <w:p w14:paraId="50948D4E" w14:textId="3BBE91AE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>Σε περίπτωση απώλειας</w:t>
      </w:r>
      <w:r w:rsidR="00B258CB">
        <w:t>,</w:t>
      </w:r>
      <w:r>
        <w:t xml:space="preserve"> κλοπής ή καταστροφής των αναγκαίων </w:t>
      </w:r>
      <w:r w:rsidR="00B258CB">
        <w:t xml:space="preserve">στοιχείων </w:t>
      </w:r>
      <w:r>
        <w:t xml:space="preserve">για την κίνηση </w:t>
      </w:r>
      <w:r w:rsidR="00996BC6">
        <w:t xml:space="preserve">του Λογαριασμού </w:t>
      </w:r>
      <w:r>
        <w:t xml:space="preserve">ο </w:t>
      </w:r>
      <w:r w:rsidRPr="00996BC6">
        <w:rPr>
          <w:b/>
        </w:rPr>
        <w:t>Υπόλογος Λογαριασμού</w:t>
      </w:r>
      <w:r>
        <w:t xml:space="preserve"> θα ενημερώσει αμελλητί εγγράφως την Τράπεζα της Ελλάδος.</w:t>
      </w:r>
    </w:p>
    <w:p w14:paraId="6DFDBE3A" w14:textId="60F68E68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 xml:space="preserve">Σε περίπτωση κλεισίματος </w:t>
      </w:r>
      <w:r w:rsidR="00996BC6">
        <w:t xml:space="preserve">του Λογαριασμού </w:t>
      </w:r>
      <w:r>
        <w:t xml:space="preserve">ο </w:t>
      </w:r>
      <w:r w:rsidRPr="00996BC6">
        <w:rPr>
          <w:b/>
        </w:rPr>
        <w:t>Υπόλογος Λογαριασμού</w:t>
      </w:r>
      <w:r>
        <w:t xml:space="preserve"> θα φροντίσει για την παράδοση κάθε στοιχείου ή συσκευής στην Τράπεζα της Ελλάδος που </w:t>
      </w:r>
      <w:r w:rsidR="00996BC6">
        <w:t xml:space="preserve">έχει </w:t>
      </w:r>
      <w:r>
        <w:t xml:space="preserve">παραδοθεί  </w:t>
      </w:r>
      <w:r w:rsidR="00FE0F92">
        <w:t xml:space="preserve">στον </w:t>
      </w:r>
      <w:r w:rsidR="00FE0F92" w:rsidRPr="00996BC6">
        <w:rPr>
          <w:b/>
        </w:rPr>
        <w:t>Υπεύθυνο Λογαριασμού</w:t>
      </w:r>
      <w:r w:rsidR="00FE0F92">
        <w:t xml:space="preserve"> </w:t>
      </w:r>
      <w:r>
        <w:t xml:space="preserve">για την κίνηση </w:t>
      </w:r>
      <w:r w:rsidR="00996BC6">
        <w:t>του Λογαριασμού</w:t>
      </w:r>
      <w:r>
        <w:t xml:space="preserve">. </w:t>
      </w:r>
    </w:p>
    <w:p w14:paraId="3A77AF8E" w14:textId="750C07D4" w:rsidR="00556E2A" w:rsidRDefault="00556E2A" w:rsidP="00882B26">
      <w:pPr>
        <w:pStyle w:val="a"/>
        <w:numPr>
          <w:ilvl w:val="0"/>
          <w:numId w:val="1"/>
        </w:numPr>
        <w:ind w:left="0" w:firstLine="0"/>
      </w:pPr>
      <w:r>
        <w:t xml:space="preserve">Η Τράπεζα της Ελλάδος δικαιούται να μεταβάλλει οποτεδήποτε τους όρους χρήσης και ασφάλειας </w:t>
      </w:r>
      <w:r w:rsidR="00996BC6">
        <w:t>του Λογαριασμού</w:t>
      </w:r>
      <w:r>
        <w:t xml:space="preserve">. Επίσης, η Τράπεζα της Ελλάδος δικαιούται οποτεδήποτε αλλά ουδέποτε υποχρεούται να ζητεί πρόσθετα μέτρα πιστοποίησης της ταυτότητας του </w:t>
      </w:r>
      <w:r w:rsidRPr="00996BC6">
        <w:rPr>
          <w:b/>
        </w:rPr>
        <w:t>Υπεύθυνου Λογαριασμού</w:t>
      </w:r>
      <w:r>
        <w:t xml:space="preserve"> και της νομιμότητας των εντολών του αναφορικά με το</w:t>
      </w:r>
      <w:r w:rsidR="00996BC6">
        <w:t xml:space="preserve">ν </w:t>
      </w:r>
      <w:r>
        <w:t>Λογαριασμ</w:t>
      </w:r>
      <w:r w:rsidR="00996BC6">
        <w:t>ό</w:t>
      </w:r>
      <w:r>
        <w:t xml:space="preserve">. </w:t>
      </w:r>
    </w:p>
    <w:p w14:paraId="1C96B76D" w14:textId="74AB35FF" w:rsidR="00556E2A" w:rsidRDefault="00556E2A" w:rsidP="00556E2A">
      <w:pPr>
        <w:pStyle w:val="a"/>
        <w:jc w:val="right"/>
      </w:pPr>
      <w:r>
        <w:t xml:space="preserve">Αθήνα, </w:t>
      </w:r>
      <w:r w:rsidR="00F76452">
        <w:t>……………………………</w:t>
      </w:r>
    </w:p>
    <w:p w14:paraId="07F8B6B6" w14:textId="77777777" w:rsidR="00996BC6" w:rsidRDefault="00996BC6" w:rsidP="00996BC6">
      <w:pPr>
        <w:pStyle w:val="a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1E939FB" w14:textId="77777777" w:rsidR="00996BC6" w:rsidRDefault="00996BC6" w:rsidP="00996BC6">
      <w:pPr>
        <w:pStyle w:val="a"/>
        <w:jc w:val="right"/>
      </w:pPr>
    </w:p>
    <w:p w14:paraId="597F1E4E" w14:textId="6B86153A" w:rsidR="00C70FA3" w:rsidRDefault="00556E2A" w:rsidP="00996BC6">
      <w:pPr>
        <w:pStyle w:val="a"/>
        <w:jc w:val="right"/>
      </w:pPr>
      <w:r>
        <w:t>Για τον Υπόλογο Λογαριασμού</w:t>
      </w:r>
      <w:ins w:id="3" w:author="Mitropoulou Giannoula" w:date="2020-05-28T10:39:00Z">
        <w:r w:rsidR="00E06B25">
          <w:t xml:space="preserve">  </w:t>
        </w:r>
      </w:ins>
    </w:p>
    <w:p w14:paraId="1056B9DD" w14:textId="77777777" w:rsidR="00996BC6" w:rsidRDefault="00996BC6" w:rsidP="00996BC6">
      <w:pPr>
        <w:pStyle w:val="Title"/>
      </w:pPr>
    </w:p>
    <w:p w14:paraId="6A251059" w14:textId="77777777" w:rsidR="00996BC6" w:rsidRDefault="00996BC6" w:rsidP="00996BC6">
      <w:pPr>
        <w:pStyle w:val="Title"/>
      </w:pPr>
    </w:p>
    <w:p w14:paraId="2AF127F6" w14:textId="77777777" w:rsidR="00996BC6" w:rsidRDefault="00996BC6" w:rsidP="00996BC6">
      <w:pPr>
        <w:pStyle w:val="Title"/>
      </w:pPr>
    </w:p>
    <w:p w14:paraId="0096C4FD" w14:textId="77777777" w:rsidR="00996BC6" w:rsidRDefault="00996BC6" w:rsidP="00996BC6">
      <w:pPr>
        <w:pStyle w:val="Title"/>
      </w:pPr>
    </w:p>
    <w:p w14:paraId="330FCF5D" w14:textId="77777777" w:rsidR="00996BC6" w:rsidRDefault="00996BC6" w:rsidP="00996BC6">
      <w:pPr>
        <w:pStyle w:val="Title"/>
      </w:pPr>
    </w:p>
    <w:p w14:paraId="604E6A0E" w14:textId="77777777" w:rsidR="00F76452" w:rsidRDefault="00F76452" w:rsidP="00996BC6">
      <w:pPr>
        <w:pStyle w:val="Title"/>
      </w:pPr>
    </w:p>
    <w:p w14:paraId="4EF89928" w14:textId="77777777" w:rsidR="00996BC6" w:rsidRDefault="00996BC6" w:rsidP="00996BC6">
      <w:pPr>
        <w:pStyle w:val="Title"/>
      </w:pPr>
      <w:r>
        <w:lastRenderedPageBreak/>
        <w:t>ΛΙΣΤΑ ΕΡΓΩΝ</w:t>
      </w:r>
    </w:p>
    <w:p w14:paraId="32187311" w14:textId="77777777" w:rsidR="00996BC6" w:rsidRPr="00C65779" w:rsidRDefault="00996BC6" w:rsidP="00996BC6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4680"/>
      </w:tblGrid>
      <w:tr w:rsidR="00996BC6" w:rsidRPr="00C65779" w14:paraId="1569A22C" w14:textId="77777777" w:rsidTr="00CE51FE">
        <w:trPr>
          <w:trHeight w:val="567"/>
        </w:trPr>
        <w:tc>
          <w:tcPr>
            <w:tcW w:w="3060" w:type="dxa"/>
            <w:shd w:val="clear" w:color="auto" w:fill="auto"/>
            <w:vAlign w:val="bottom"/>
          </w:tcPr>
          <w:p w14:paraId="6F031D5A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8560E">
              <w:rPr>
                <w:b/>
                <w:sz w:val="28"/>
                <w:szCs w:val="28"/>
              </w:rPr>
              <w:t>ΕΡΓΟ</w:t>
            </w:r>
          </w:p>
        </w:tc>
        <w:tc>
          <w:tcPr>
            <w:tcW w:w="1980" w:type="dxa"/>
            <w:shd w:val="clear" w:color="auto" w:fill="auto"/>
          </w:tcPr>
          <w:p w14:paraId="6589FF27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8560E">
              <w:rPr>
                <w:b/>
                <w:sz w:val="28"/>
                <w:szCs w:val="28"/>
              </w:rPr>
              <w:t>ΣΑ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A0E65F0" w14:textId="77777777" w:rsidR="00996BC6" w:rsidRPr="0008560E" w:rsidRDefault="00996BC6" w:rsidP="00CE51F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ΛΟΓΑΡΙΑΣΜΟΣ </w:t>
            </w:r>
          </w:p>
        </w:tc>
      </w:tr>
      <w:tr w:rsidR="00996BC6" w:rsidRPr="00C65779" w14:paraId="16B130CA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07F40BD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7CE3427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579A4BA" w14:textId="77777777" w:rsidR="00996BC6" w:rsidRPr="00C65779" w:rsidRDefault="00996BC6" w:rsidP="00CE51FE"/>
        </w:tc>
      </w:tr>
      <w:tr w:rsidR="00996BC6" w:rsidRPr="00C65779" w14:paraId="52D8617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6A97839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4E75D715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19C91932" w14:textId="77777777" w:rsidR="00996BC6" w:rsidRPr="00C65779" w:rsidRDefault="00996BC6" w:rsidP="00CE51FE"/>
        </w:tc>
      </w:tr>
      <w:tr w:rsidR="00996BC6" w:rsidRPr="00C65779" w14:paraId="12BF24B1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521FE4F3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2C9F2C80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717AE564" w14:textId="77777777" w:rsidR="00996BC6" w:rsidRPr="00C65779" w:rsidRDefault="00996BC6" w:rsidP="00CE51FE"/>
        </w:tc>
      </w:tr>
      <w:tr w:rsidR="00996BC6" w:rsidRPr="00C65779" w14:paraId="03E33D78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49EF5B6A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7E92C56D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FACD138" w14:textId="77777777" w:rsidR="00996BC6" w:rsidRPr="00C65779" w:rsidRDefault="00996BC6" w:rsidP="00CE51FE"/>
        </w:tc>
      </w:tr>
      <w:tr w:rsidR="00996BC6" w:rsidRPr="00C65779" w14:paraId="69D7BF1A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FB9DC31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58411519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3D33CFE" w14:textId="77777777" w:rsidR="00996BC6" w:rsidRPr="00C65779" w:rsidRDefault="00996BC6" w:rsidP="00CE51FE"/>
        </w:tc>
      </w:tr>
      <w:tr w:rsidR="00996BC6" w:rsidRPr="00C65779" w14:paraId="793A9BA6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4CB38B1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534A958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6F570A7F" w14:textId="77777777" w:rsidR="00996BC6" w:rsidRPr="00C65779" w:rsidRDefault="00996BC6" w:rsidP="00CE51FE"/>
        </w:tc>
      </w:tr>
      <w:tr w:rsidR="00996BC6" w:rsidRPr="00C65779" w14:paraId="3090367F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587236B3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30A9538F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6AF76951" w14:textId="77777777" w:rsidR="00996BC6" w:rsidRPr="00C65779" w:rsidRDefault="00996BC6" w:rsidP="00CE51FE"/>
        </w:tc>
      </w:tr>
      <w:tr w:rsidR="00996BC6" w:rsidRPr="00C65779" w14:paraId="0F391A0C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7877989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134E369E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A920791" w14:textId="77777777" w:rsidR="00996BC6" w:rsidRPr="00C65779" w:rsidRDefault="00996BC6" w:rsidP="00CE51FE"/>
        </w:tc>
      </w:tr>
      <w:tr w:rsidR="00996BC6" w:rsidRPr="00C65779" w14:paraId="3847BB8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1CA90611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1B5A8D80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7BF31A5F" w14:textId="77777777" w:rsidR="00996BC6" w:rsidRPr="00C65779" w:rsidRDefault="00996BC6" w:rsidP="00CE51FE"/>
        </w:tc>
      </w:tr>
      <w:tr w:rsidR="00996BC6" w:rsidRPr="00C65779" w14:paraId="388E0F9B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2F1FE30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08B1509B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156E03A2" w14:textId="77777777" w:rsidR="00996BC6" w:rsidRPr="00C65779" w:rsidRDefault="00996BC6" w:rsidP="00CE51FE"/>
        </w:tc>
      </w:tr>
      <w:tr w:rsidR="00996BC6" w:rsidRPr="00C65779" w14:paraId="1155E6CB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3CF9782A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4983A857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5ADDFD93" w14:textId="77777777" w:rsidR="00996BC6" w:rsidRPr="00C65779" w:rsidRDefault="00996BC6" w:rsidP="00CE51FE"/>
        </w:tc>
      </w:tr>
      <w:tr w:rsidR="00996BC6" w:rsidRPr="00C65779" w14:paraId="5FDDE4E7" w14:textId="77777777" w:rsidTr="00CE51FE">
        <w:trPr>
          <w:trHeight w:val="567"/>
        </w:trPr>
        <w:tc>
          <w:tcPr>
            <w:tcW w:w="3060" w:type="dxa"/>
            <w:shd w:val="clear" w:color="auto" w:fill="auto"/>
          </w:tcPr>
          <w:p w14:paraId="2783ACED" w14:textId="77777777" w:rsidR="00996BC6" w:rsidRPr="00C65779" w:rsidRDefault="00996BC6" w:rsidP="00CE51FE"/>
        </w:tc>
        <w:tc>
          <w:tcPr>
            <w:tcW w:w="1980" w:type="dxa"/>
            <w:shd w:val="clear" w:color="auto" w:fill="auto"/>
          </w:tcPr>
          <w:p w14:paraId="018DB5E6" w14:textId="77777777" w:rsidR="00996BC6" w:rsidRPr="00C65779" w:rsidRDefault="00996BC6" w:rsidP="00CE51FE"/>
        </w:tc>
        <w:tc>
          <w:tcPr>
            <w:tcW w:w="4680" w:type="dxa"/>
            <w:shd w:val="clear" w:color="auto" w:fill="auto"/>
          </w:tcPr>
          <w:p w14:paraId="3487FC11" w14:textId="77777777" w:rsidR="00996BC6" w:rsidRPr="00C65779" w:rsidRDefault="00996BC6" w:rsidP="00CE51FE"/>
        </w:tc>
      </w:tr>
    </w:tbl>
    <w:p w14:paraId="5EA35742" w14:textId="77777777" w:rsidR="00996BC6" w:rsidRDefault="00996BC6" w:rsidP="00996BC6"/>
    <w:p w14:paraId="3B575F56" w14:textId="77777777" w:rsidR="00996BC6" w:rsidRDefault="00996BC6" w:rsidP="00996BC6">
      <w:r>
        <w:t xml:space="preserve">  ΑΘΗΝΑ  …………………………..</w:t>
      </w:r>
    </w:p>
    <w:p w14:paraId="21F13059" w14:textId="77777777" w:rsidR="00996BC6" w:rsidRDefault="00996BC6" w:rsidP="00996BC6"/>
    <w:p w14:paraId="5B778152" w14:textId="77777777" w:rsidR="00996BC6" w:rsidRDefault="00996BC6" w:rsidP="00996BC6"/>
    <w:p w14:paraId="12A9196F" w14:textId="77777777" w:rsidR="00996BC6" w:rsidRDefault="00996BC6" w:rsidP="00996BC6"/>
    <w:p w14:paraId="7C41675A" w14:textId="77777777" w:rsidR="00996BC6" w:rsidRPr="00C65779" w:rsidRDefault="00996BC6" w:rsidP="00996BC6">
      <w:r>
        <w:t>(εξουσιοδοτημένες υπογραφές Υπηρεσίας</w:t>
      </w:r>
      <w:r w:rsidRPr="00B21E13">
        <w:t xml:space="preserve"> </w:t>
      </w:r>
      <w:r>
        <w:t>φορέα κεντρικής διοίκησης/</w:t>
      </w:r>
      <w:r w:rsidRPr="00976875">
        <w:t xml:space="preserve"> </w:t>
      </w:r>
      <w:r>
        <w:t>Ν.Π./υπολόγου λογαριασμού)</w:t>
      </w:r>
    </w:p>
    <w:p w14:paraId="7426D217" w14:textId="77777777" w:rsidR="00996BC6" w:rsidRDefault="00996BC6" w:rsidP="00996BC6"/>
    <w:p w14:paraId="07472239" w14:textId="77777777" w:rsidR="00996BC6" w:rsidRDefault="00996BC6" w:rsidP="00996BC6">
      <w:pPr>
        <w:pStyle w:val="a"/>
        <w:jc w:val="right"/>
      </w:pPr>
    </w:p>
    <w:p w14:paraId="04107F85" w14:textId="77777777" w:rsidR="00996BC6" w:rsidRDefault="00996BC6" w:rsidP="00996BC6">
      <w:pPr>
        <w:pStyle w:val="a"/>
        <w:jc w:val="right"/>
      </w:pPr>
    </w:p>
    <w:sectPr w:rsidR="00996BC6" w:rsidSect="00BE639B">
      <w:footerReference w:type="default" r:id="rId9"/>
      <w:pgSz w:w="11906" w:h="16838"/>
      <w:pgMar w:top="1440" w:right="1800" w:bottom="1440" w:left="180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81BF" w14:textId="77777777" w:rsidR="00A21FEA" w:rsidRDefault="00A21FEA">
      <w:r>
        <w:separator/>
      </w:r>
    </w:p>
  </w:endnote>
  <w:endnote w:type="continuationSeparator" w:id="0">
    <w:p w14:paraId="5C381F01" w14:textId="77777777" w:rsidR="00A21FEA" w:rsidRDefault="00A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EDB3" w14:textId="5535B8CF" w:rsidR="00BE639B" w:rsidRPr="00BE639B" w:rsidRDefault="00BE639B">
    <w:pPr>
      <w:ind w:right="260"/>
      <w:rPr>
        <w:i/>
        <w:color w:val="0F243E"/>
        <w:sz w:val="18"/>
        <w:szCs w:val="18"/>
      </w:rPr>
    </w:pPr>
    <w:r w:rsidRPr="00BE639B">
      <w:rPr>
        <w:i/>
        <w:color w:val="0F243E"/>
        <w:sz w:val="18"/>
        <w:szCs w:val="18"/>
      </w:rPr>
      <w:t>Δήλωση ορισμού υπευθύνου λογαριασμού</w:t>
    </w:r>
    <w:r w:rsidR="00857D10" w:rsidRPr="00BE639B">
      <w:rPr>
        <w:i/>
        <w:noProof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78A72" wp14:editId="3C7E56F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25425"/>
              <wp:effectExtent l="2540" t="0" r="2540" b="381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2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720FC" w14:textId="77777777" w:rsidR="00BE639B" w:rsidRPr="00BE639B" w:rsidRDefault="00BE639B">
                          <w:pPr>
                            <w:spacing w:after="0"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11F02">
                            <w:rPr>
                              <w:noProof/>
                              <w:color w:val="0F243E"/>
                              <w:sz w:val="18"/>
                              <w:szCs w:val="18"/>
                            </w:rPr>
                            <w:t>3</w:t>
                          </w:r>
                          <w:r w:rsidRPr="00BE639B">
                            <w:rPr>
                              <w:color w:val="0F243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41.7pt;margin-top:782.95pt;width:29.35pt;height:17.7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5ygA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" stroked="f" strokeweight=".5pt">
              <v:textbox style="mso-fit-shape-to-text:t" inset="0,,0">
                <w:txbxContent>
                  <w:p w14:paraId="7DF720FC" w14:textId="77777777" w:rsidR="00BE639B" w:rsidRPr="00BE639B" w:rsidRDefault="00BE639B">
                    <w:pPr>
                      <w:spacing w:after="0"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begin"/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separate"/>
                    </w:r>
                    <w:r w:rsidR="00E11F02">
                      <w:rPr>
                        <w:noProof/>
                        <w:color w:val="0F243E"/>
                        <w:sz w:val="18"/>
                        <w:szCs w:val="18"/>
                      </w:rPr>
                      <w:t>3</w:t>
                    </w:r>
                    <w:r w:rsidRPr="00BE639B">
                      <w:rPr>
                        <w:color w:val="0F243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DDA2F3" w14:textId="77777777" w:rsidR="00BE639B" w:rsidRDefault="00BE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95D31" w14:textId="77777777" w:rsidR="00A21FEA" w:rsidRDefault="00A21FEA">
      <w:r>
        <w:separator/>
      </w:r>
    </w:p>
  </w:footnote>
  <w:footnote w:type="continuationSeparator" w:id="0">
    <w:p w14:paraId="41D6B173" w14:textId="77777777" w:rsidR="00A21FEA" w:rsidRDefault="00A2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E14"/>
    <w:multiLevelType w:val="hybridMultilevel"/>
    <w:tmpl w:val="A782C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587"/>
    <w:multiLevelType w:val="hybridMultilevel"/>
    <w:tmpl w:val="75BACB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648F2"/>
    <w:multiLevelType w:val="hybridMultilevel"/>
    <w:tmpl w:val="249E1EDA"/>
    <w:lvl w:ilvl="0" w:tplc="13EE04F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C7DA8"/>
    <w:multiLevelType w:val="hybridMultilevel"/>
    <w:tmpl w:val="9E1AF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s Papadimitropoulos">
    <w15:presenceInfo w15:providerId="None" w15:userId="Antonios Papadimitropou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2A"/>
    <w:rsid w:val="000044B7"/>
    <w:rsid w:val="00064D28"/>
    <w:rsid w:val="000922B2"/>
    <w:rsid w:val="000B54CD"/>
    <w:rsid w:val="000D640E"/>
    <w:rsid w:val="00102011"/>
    <w:rsid w:val="00112988"/>
    <w:rsid w:val="00136BD1"/>
    <w:rsid w:val="0014592F"/>
    <w:rsid w:val="001805DF"/>
    <w:rsid w:val="001872C5"/>
    <w:rsid w:val="001B092F"/>
    <w:rsid w:val="001B1A41"/>
    <w:rsid w:val="00210F86"/>
    <w:rsid w:val="002A7682"/>
    <w:rsid w:val="002C4C20"/>
    <w:rsid w:val="002E6436"/>
    <w:rsid w:val="00361B92"/>
    <w:rsid w:val="003726A3"/>
    <w:rsid w:val="004016D6"/>
    <w:rsid w:val="004257D3"/>
    <w:rsid w:val="0049753E"/>
    <w:rsid w:val="004D415B"/>
    <w:rsid w:val="004F24C7"/>
    <w:rsid w:val="00533A78"/>
    <w:rsid w:val="00556E2A"/>
    <w:rsid w:val="006449AA"/>
    <w:rsid w:val="006641B0"/>
    <w:rsid w:val="00667672"/>
    <w:rsid w:val="006707C5"/>
    <w:rsid w:val="0071010B"/>
    <w:rsid w:val="007B2D02"/>
    <w:rsid w:val="007B7C3F"/>
    <w:rsid w:val="00857D10"/>
    <w:rsid w:val="008673AC"/>
    <w:rsid w:val="00882B26"/>
    <w:rsid w:val="008A3EC2"/>
    <w:rsid w:val="008B7F96"/>
    <w:rsid w:val="008C2235"/>
    <w:rsid w:val="0091683E"/>
    <w:rsid w:val="00916F65"/>
    <w:rsid w:val="00996BC6"/>
    <w:rsid w:val="009A1447"/>
    <w:rsid w:val="009C6027"/>
    <w:rsid w:val="00A116F8"/>
    <w:rsid w:val="00A20E6A"/>
    <w:rsid w:val="00A21FEA"/>
    <w:rsid w:val="00A6365F"/>
    <w:rsid w:val="00A84DBA"/>
    <w:rsid w:val="00AD6CDB"/>
    <w:rsid w:val="00B258CB"/>
    <w:rsid w:val="00B34535"/>
    <w:rsid w:val="00B70631"/>
    <w:rsid w:val="00B91AE9"/>
    <w:rsid w:val="00BC6960"/>
    <w:rsid w:val="00BE639B"/>
    <w:rsid w:val="00C06126"/>
    <w:rsid w:val="00C43346"/>
    <w:rsid w:val="00C70B5B"/>
    <w:rsid w:val="00C70FA3"/>
    <w:rsid w:val="00CB2637"/>
    <w:rsid w:val="00CE7286"/>
    <w:rsid w:val="00DC2325"/>
    <w:rsid w:val="00DE1D56"/>
    <w:rsid w:val="00E06B25"/>
    <w:rsid w:val="00E11F02"/>
    <w:rsid w:val="00EA6D71"/>
    <w:rsid w:val="00EF663C"/>
    <w:rsid w:val="00F17C7C"/>
    <w:rsid w:val="00F3093F"/>
    <w:rsid w:val="00F55F07"/>
    <w:rsid w:val="00F70AD6"/>
    <w:rsid w:val="00F76452"/>
    <w:rsid w:val="00FB6C25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D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2A"/>
    <w:pPr>
      <w:spacing w:after="240"/>
      <w:jc w:val="both"/>
    </w:pPr>
    <w:rPr>
      <w:rFonts w:ascii="Cambria" w:hAnsi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6E2A"/>
    <w:pPr>
      <w:jc w:val="center"/>
    </w:pPr>
    <w:rPr>
      <w:b/>
      <w:smallCaps/>
      <w:sz w:val="28"/>
      <w:szCs w:val="28"/>
    </w:rPr>
  </w:style>
  <w:style w:type="character" w:customStyle="1" w:styleId="TitleChar">
    <w:name w:val="Title Char"/>
    <w:link w:val="Title"/>
    <w:locked/>
    <w:rsid w:val="00556E2A"/>
    <w:rPr>
      <w:rFonts w:ascii="Cambria" w:hAnsi="Cambria"/>
      <w:b/>
      <w:smallCaps/>
      <w:sz w:val="28"/>
      <w:szCs w:val="28"/>
      <w:lang w:val="el-GR" w:eastAsia="en-US" w:bidi="ar-SA"/>
    </w:rPr>
  </w:style>
  <w:style w:type="paragraph" w:customStyle="1" w:styleId="a">
    <w:name w:val="ΒΑΣΙΚΟ ΜΕ ΑΡΙΘΜΗΣΗ"/>
    <w:basedOn w:val="Normal"/>
    <w:rsid w:val="00556E2A"/>
    <w:pPr>
      <w:tabs>
        <w:tab w:val="left" w:pos="426"/>
      </w:tabs>
      <w:spacing w:before="240" w:after="320"/>
    </w:pPr>
    <w:rPr>
      <w:lang w:eastAsia="zh-CN" w:bidi="ar-AE"/>
    </w:rPr>
  </w:style>
  <w:style w:type="paragraph" w:styleId="FootnoteText">
    <w:name w:val="footnote text"/>
    <w:basedOn w:val="Normal"/>
    <w:link w:val="FootnoteTextChar"/>
    <w:semiHidden/>
    <w:rsid w:val="00556E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556E2A"/>
    <w:rPr>
      <w:rFonts w:ascii="Cambria" w:hAnsi="Cambria"/>
      <w:lang w:val="el-GR" w:eastAsia="en-US" w:bidi="ar-SA"/>
    </w:rPr>
  </w:style>
  <w:style w:type="character" w:styleId="FootnoteReference">
    <w:name w:val="footnote reference"/>
    <w:semiHidden/>
    <w:rsid w:val="00556E2A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E63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39B"/>
    <w:rPr>
      <w:rFonts w:ascii="Cambria" w:hAnsi="Cambri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E63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639B"/>
    <w:rPr>
      <w:rFonts w:ascii="Cambria" w:hAnsi="Cambri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BE6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3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2A"/>
    <w:pPr>
      <w:spacing w:after="240"/>
      <w:jc w:val="both"/>
    </w:pPr>
    <w:rPr>
      <w:rFonts w:ascii="Cambria" w:hAnsi="Cambri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6E2A"/>
    <w:pPr>
      <w:jc w:val="center"/>
    </w:pPr>
    <w:rPr>
      <w:b/>
      <w:smallCaps/>
      <w:sz w:val="28"/>
      <w:szCs w:val="28"/>
    </w:rPr>
  </w:style>
  <w:style w:type="character" w:customStyle="1" w:styleId="TitleChar">
    <w:name w:val="Title Char"/>
    <w:link w:val="Title"/>
    <w:locked/>
    <w:rsid w:val="00556E2A"/>
    <w:rPr>
      <w:rFonts w:ascii="Cambria" w:hAnsi="Cambria"/>
      <w:b/>
      <w:smallCaps/>
      <w:sz w:val="28"/>
      <w:szCs w:val="28"/>
      <w:lang w:val="el-GR" w:eastAsia="en-US" w:bidi="ar-SA"/>
    </w:rPr>
  </w:style>
  <w:style w:type="paragraph" w:customStyle="1" w:styleId="a">
    <w:name w:val="ΒΑΣΙΚΟ ΜΕ ΑΡΙΘΜΗΣΗ"/>
    <w:basedOn w:val="Normal"/>
    <w:rsid w:val="00556E2A"/>
    <w:pPr>
      <w:tabs>
        <w:tab w:val="left" w:pos="426"/>
      </w:tabs>
      <w:spacing w:before="240" w:after="320"/>
    </w:pPr>
    <w:rPr>
      <w:lang w:eastAsia="zh-CN" w:bidi="ar-AE"/>
    </w:rPr>
  </w:style>
  <w:style w:type="paragraph" w:styleId="FootnoteText">
    <w:name w:val="footnote text"/>
    <w:basedOn w:val="Normal"/>
    <w:link w:val="FootnoteTextChar"/>
    <w:semiHidden/>
    <w:rsid w:val="00556E2A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556E2A"/>
    <w:rPr>
      <w:rFonts w:ascii="Cambria" w:hAnsi="Cambria"/>
      <w:lang w:val="el-GR" w:eastAsia="en-US" w:bidi="ar-SA"/>
    </w:rPr>
  </w:style>
  <w:style w:type="character" w:styleId="FootnoteReference">
    <w:name w:val="footnote reference"/>
    <w:semiHidden/>
    <w:rsid w:val="00556E2A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BE63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39B"/>
    <w:rPr>
      <w:rFonts w:ascii="Cambria" w:hAnsi="Cambri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E63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639B"/>
    <w:rPr>
      <w:rFonts w:ascii="Cambria" w:hAnsi="Cambri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BE6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3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3BA4-DB46-43D1-83BF-47C4F9D4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ΟΡΙΣΜΟΥ ΥΠΕΥΘΥΝΟΥ ΛΟΓΑΡΙΑΣΜΟΥ</vt:lpstr>
    </vt:vector>
  </TitlesOfParts>
  <Company>Bank of Greece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ΟΡΙΣΜΟΥ ΥΠΕΥΘΥΝΟΥ ΛΟΓΑΡΙΑΣΜΟΥ</dc:title>
  <dc:subject/>
  <dc:creator>user-0023-01</dc:creator>
  <cp:keywords/>
  <cp:lastModifiedBy>Mitropoulou Giannoula</cp:lastModifiedBy>
  <cp:revision>11</cp:revision>
  <cp:lastPrinted>2020-05-29T06:33:00Z</cp:lastPrinted>
  <dcterms:created xsi:type="dcterms:W3CDTF">2020-05-05T11:38:00Z</dcterms:created>
  <dcterms:modified xsi:type="dcterms:W3CDTF">2020-06-01T12:51:00Z</dcterms:modified>
</cp:coreProperties>
</file>